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2A" w:rsidRPr="00816D74" w:rsidRDefault="0075202A" w:rsidP="00255C6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</w:rPr>
      </w:pPr>
      <w:r w:rsidRPr="00816D7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</w:rPr>
        <w:t>Какое наказание предусмотрено за содействие террористической деятельности</w:t>
      </w:r>
    </w:p>
    <w:p w:rsidR="0075202A" w:rsidRPr="00FF6A7A" w:rsidRDefault="000B0C01" w:rsidP="00255C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5" w:history="1">
        <w:r w:rsidR="0075202A" w:rsidRPr="00FF6A7A"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Преступления против общественной безопасности и порядка</w:t>
        </w:r>
      </w:hyperlink>
      <w:r w:rsidR="0075202A" w:rsidRPr="00FF6A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5202A" w:rsidRPr="00FF6A7A" w:rsidRDefault="0075202A" w:rsidP="00255C68">
      <w:pPr>
        <w:spacing w:before="100" w:beforeAutospacing="1" w:after="100" w:afterAutospacing="1" w:line="240" w:lineRule="auto"/>
        <w:jc w:val="both"/>
        <w:rPr>
          <w:ins w:id="0" w:author="Unknown"/>
          <w:rFonts w:ascii="Times New Roman" w:eastAsia="Times New Roman" w:hAnsi="Times New Roman" w:cs="Times New Roman"/>
          <w:sz w:val="24"/>
          <w:szCs w:val="24"/>
        </w:rPr>
      </w:pPr>
      <w:ins w:id="1" w:author="Unknown">
        <w:r w:rsidRPr="00FF6A7A">
          <w:rPr>
            <w:rFonts w:ascii="Times New Roman" w:eastAsia="Times New Roman" w:hAnsi="Times New Roman" w:cs="Times New Roman"/>
            <w:sz w:val="24"/>
            <w:szCs w:val="24"/>
          </w:rPr>
          <w:t xml:space="preserve">Терроризм в любой </w:t>
        </w:r>
        <w:r w:rsidR="000B0C01" w:rsidRPr="00FF6A7A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FF6A7A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"https://ugolovnyiexpert.ru/bezopasnost/sostav-vidy-terroristicheskih-aktov-kak-prestupleniya.html" \o "Различия видов террористических актов" </w:instrText>
        </w:r>
        <w:r w:rsidR="000B0C01" w:rsidRPr="00FF6A7A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FF6A7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форме его проявления</w:t>
        </w:r>
        <w:r w:rsidR="000B0C01" w:rsidRPr="00FF6A7A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FF6A7A">
          <w:rPr>
            <w:rFonts w:ascii="Times New Roman" w:eastAsia="Times New Roman" w:hAnsi="Times New Roman" w:cs="Times New Roman"/>
            <w:sz w:val="24"/>
            <w:szCs w:val="24"/>
          </w:rPr>
          <w:t xml:space="preserve"> – это одно из самых злостных преступлений из всех возможных. Зачастую жертвами террористов становятся невинные люди, в том числе старики и дети, которые никаким образом не связаны ни с идеологической войной, ни тем более с политическими вопросами. Вопрос о том, почему именно ни в чём неповинные люди погибают от рук преступников, у которых нет ни капли человеческого достоинства и морали, остаётся во многом риторическим. Содействие в совершении подобных злодеяний, по обоснованному мнению многих граждан, должно наказываться аналогично исполнительству, так как эти люди, если их можно так назвать, целиком и полностью осознают степень своего участия и возможные последствия, которые возникнут в результате их действий по поддержке террористов. В настоящей статье речь как раз и пойдёт о вопросах квалификации содействия террористической деятельности, о предусмотренных действующим законодательством мерах наказания и существующих видах данного преступления.</w:t>
        </w:r>
      </w:ins>
    </w:p>
    <w:p w:rsidR="00816D74" w:rsidRDefault="00816D74" w:rsidP="00255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767693" cy="1589314"/>
            <wp:effectExtent l="19050" t="0" r="0" b="0"/>
            <wp:docPr id="8" name="Рисунок 1" descr="http://allday1.com/imagedb/37/c/54c2f03115142df84651755fc06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lday1.com/imagedb/37/c/54c2f03115142df84651755fc065f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693" cy="1589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202A" w:rsidRPr="00FF6A7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63635" cy="1588198"/>
            <wp:effectExtent l="19050" t="0" r="8165" b="0"/>
            <wp:docPr id="1" name="Рисунок 1" descr="Уголовная ответственность за содействие террористической деятель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головная ответственность за содействие террористической деятельност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718" cy="1589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75202A" w:rsidRPr="006D39AA" w:rsidRDefault="0075202A" w:rsidP="00255C68">
      <w:pPr>
        <w:spacing w:after="0" w:line="240" w:lineRule="auto"/>
        <w:jc w:val="both"/>
        <w:rPr>
          <w:ins w:id="2" w:author="Unknown"/>
          <w:rFonts w:ascii="Times New Roman" w:eastAsia="Times New Roman" w:hAnsi="Times New Roman" w:cs="Times New Roman"/>
          <w:color w:val="FF0000"/>
          <w:sz w:val="24"/>
          <w:szCs w:val="24"/>
        </w:rPr>
      </w:pPr>
      <w:ins w:id="3" w:author="Unknown">
        <w:r w:rsidRPr="006D39AA">
          <w:rPr>
            <w:rFonts w:ascii="Times New Roman" w:eastAsia="Times New Roman" w:hAnsi="Times New Roman" w:cs="Times New Roman"/>
            <w:color w:val="FF0000"/>
            <w:sz w:val="24"/>
            <w:szCs w:val="24"/>
          </w:rPr>
          <w:t xml:space="preserve">Наказание за содействие террористической деятельности. </w:t>
        </w:r>
      </w:ins>
    </w:p>
    <w:p w:rsidR="0075202A" w:rsidRPr="00FF6A7A" w:rsidRDefault="0075202A" w:rsidP="00255C68">
      <w:pPr>
        <w:spacing w:before="100" w:beforeAutospacing="1" w:after="100" w:afterAutospacing="1" w:line="240" w:lineRule="auto"/>
        <w:jc w:val="both"/>
        <w:outlineLvl w:val="1"/>
        <w:rPr>
          <w:ins w:id="4" w:author="Unknown"/>
          <w:rFonts w:ascii="Times New Roman" w:eastAsia="Times New Roman" w:hAnsi="Times New Roman" w:cs="Times New Roman"/>
          <w:b/>
          <w:bCs/>
          <w:sz w:val="36"/>
          <w:szCs w:val="36"/>
        </w:rPr>
      </w:pPr>
      <w:ins w:id="5" w:author="Unknown">
        <w:r w:rsidRPr="00FF6A7A">
          <w:rPr>
            <w:rFonts w:ascii="Times New Roman" w:eastAsia="Times New Roman" w:hAnsi="Times New Roman" w:cs="Times New Roman"/>
            <w:b/>
            <w:bCs/>
            <w:sz w:val="36"/>
            <w:szCs w:val="36"/>
          </w:rPr>
          <w:t>Общие понятия и термины</w:t>
        </w:r>
      </w:ins>
    </w:p>
    <w:p w:rsidR="0075202A" w:rsidRPr="00FF6A7A" w:rsidRDefault="0075202A" w:rsidP="00255C68">
      <w:pPr>
        <w:spacing w:before="100" w:beforeAutospacing="1" w:after="100" w:afterAutospacing="1" w:line="240" w:lineRule="auto"/>
        <w:jc w:val="both"/>
        <w:rPr>
          <w:ins w:id="6" w:author="Unknown"/>
          <w:rFonts w:ascii="Times New Roman" w:eastAsia="Times New Roman" w:hAnsi="Times New Roman" w:cs="Times New Roman"/>
          <w:sz w:val="24"/>
          <w:szCs w:val="24"/>
        </w:rPr>
      </w:pPr>
      <w:ins w:id="7" w:author="Unknown">
        <w:r w:rsidRPr="00FF6A7A">
          <w:rPr>
            <w:rFonts w:ascii="Times New Roman" w:eastAsia="Times New Roman" w:hAnsi="Times New Roman" w:cs="Times New Roman"/>
            <w:sz w:val="24"/>
            <w:szCs w:val="24"/>
          </w:rPr>
          <w:t xml:space="preserve">Для понимая состава рассматриваемого </w:t>
        </w:r>
        <w:proofErr w:type="gramStart"/>
        <w:r w:rsidRPr="00FF6A7A">
          <w:rPr>
            <w:rFonts w:ascii="Times New Roman" w:eastAsia="Times New Roman" w:hAnsi="Times New Roman" w:cs="Times New Roman"/>
            <w:sz w:val="24"/>
            <w:szCs w:val="24"/>
          </w:rPr>
          <w:t>преступления</w:t>
        </w:r>
        <w:proofErr w:type="gramEnd"/>
        <w:r w:rsidRPr="00FF6A7A">
          <w:rPr>
            <w:rFonts w:ascii="Times New Roman" w:eastAsia="Times New Roman" w:hAnsi="Times New Roman" w:cs="Times New Roman"/>
            <w:sz w:val="24"/>
            <w:szCs w:val="24"/>
          </w:rPr>
          <w:t xml:space="preserve"> следует определиться с тем, в чём заключаются основы самой террористической деятельности. Для этого необходимо обратиться к положениям статьи 3 Федерального закона от 06.03.2006 N 35 «О противодействии терроризму», которые предоставляют разъяснение данного вопроса, а именно:</w:t>
        </w:r>
      </w:ins>
    </w:p>
    <w:p w:rsidR="0075202A" w:rsidRPr="00FF6A7A" w:rsidRDefault="0075202A" w:rsidP="00255C68">
      <w:pPr>
        <w:spacing w:beforeAutospacing="1" w:after="100" w:afterAutospacing="1" w:line="240" w:lineRule="auto"/>
        <w:jc w:val="both"/>
        <w:rPr>
          <w:ins w:id="8" w:author="Unknown"/>
          <w:rFonts w:ascii="Times New Roman" w:eastAsia="Times New Roman" w:hAnsi="Times New Roman" w:cs="Times New Roman"/>
          <w:sz w:val="24"/>
          <w:szCs w:val="24"/>
        </w:rPr>
      </w:pPr>
      <w:ins w:id="9" w:author="Unknown">
        <w:r w:rsidRPr="00FF6A7A">
          <w:rPr>
            <w:rFonts w:ascii="Times New Roman" w:eastAsia="Times New Roman" w:hAnsi="Times New Roman" w:cs="Times New Roman"/>
            <w:sz w:val="24"/>
            <w:szCs w:val="24"/>
          </w:rPr>
          <w:t>Террористическая деятельность – деятельность, включающая в себя:</w:t>
        </w:r>
      </w:ins>
    </w:p>
    <w:p w:rsidR="0075202A" w:rsidRPr="00FF6A7A" w:rsidRDefault="0075202A" w:rsidP="00255C68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ins w:id="10" w:author="Unknown"/>
          <w:rFonts w:ascii="Times New Roman" w:eastAsia="Times New Roman" w:hAnsi="Times New Roman" w:cs="Times New Roman"/>
          <w:sz w:val="24"/>
          <w:szCs w:val="24"/>
        </w:rPr>
      </w:pPr>
      <w:ins w:id="11" w:author="Unknown">
        <w:r w:rsidRPr="00FF6A7A">
          <w:rPr>
            <w:rFonts w:ascii="Times New Roman" w:eastAsia="Times New Roman" w:hAnsi="Times New Roman" w:cs="Times New Roman"/>
            <w:sz w:val="24"/>
            <w:szCs w:val="24"/>
          </w:rPr>
          <w:t>организацию, планирование, подготовку, финансирование и реализацию террористического акта;</w:t>
        </w:r>
      </w:ins>
    </w:p>
    <w:p w:rsidR="0075202A" w:rsidRPr="00FF6A7A" w:rsidRDefault="0075202A" w:rsidP="00255C68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ins w:id="12" w:author="Unknown"/>
          <w:rFonts w:ascii="Times New Roman" w:eastAsia="Times New Roman" w:hAnsi="Times New Roman" w:cs="Times New Roman"/>
          <w:sz w:val="24"/>
          <w:szCs w:val="24"/>
        </w:rPr>
      </w:pPr>
      <w:ins w:id="13" w:author="Unknown">
        <w:r w:rsidRPr="00FF6A7A">
          <w:rPr>
            <w:rFonts w:ascii="Times New Roman" w:eastAsia="Times New Roman" w:hAnsi="Times New Roman" w:cs="Times New Roman"/>
            <w:sz w:val="24"/>
            <w:szCs w:val="24"/>
          </w:rPr>
          <w:t>подстрекательство к террористическому акту;</w:t>
        </w:r>
      </w:ins>
    </w:p>
    <w:p w:rsidR="0075202A" w:rsidRPr="00FF6A7A" w:rsidRDefault="0075202A" w:rsidP="00255C68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ins w:id="14" w:author="Unknown"/>
          <w:rFonts w:ascii="Times New Roman" w:eastAsia="Times New Roman" w:hAnsi="Times New Roman" w:cs="Times New Roman"/>
          <w:sz w:val="24"/>
          <w:szCs w:val="24"/>
        </w:rPr>
      </w:pPr>
      <w:ins w:id="15" w:author="Unknown">
        <w:r w:rsidRPr="00FF6A7A">
          <w:rPr>
            <w:rFonts w:ascii="Times New Roman" w:eastAsia="Times New Roman" w:hAnsi="Times New Roman" w:cs="Times New Roman"/>
            <w:sz w:val="24"/>
            <w:szCs w:val="24"/>
          </w:rPr>
          <w:t xml:space="preserve">организацию </w:t>
        </w:r>
        <w:r w:rsidR="000B0C01" w:rsidRPr="00FF6A7A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FF6A7A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"https://ugolovnyiexpert.ru/bezopasnost/organizatsiya-nezakonnogo-vooruzhyonnogo-formirovaniya-uchastie-v-nyom.html" \o "Наказание за участи в НВФ" </w:instrText>
        </w:r>
        <w:r w:rsidR="000B0C01" w:rsidRPr="00FF6A7A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FF6A7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незаконного вооружённого формирования</w:t>
        </w:r>
        <w:r w:rsidR="000B0C01" w:rsidRPr="00FF6A7A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FF6A7A">
          <w:rPr>
            <w:rFonts w:ascii="Times New Roman" w:eastAsia="Times New Roman" w:hAnsi="Times New Roman" w:cs="Times New Roman"/>
            <w:sz w:val="24"/>
            <w:szCs w:val="24"/>
          </w:rPr>
          <w:t>, преступного сообщества (преступной организации), организованной группы для реализации террористического акта, а равно участие в такой структуре;</w:t>
        </w:r>
      </w:ins>
    </w:p>
    <w:p w:rsidR="0075202A" w:rsidRPr="00FF6A7A" w:rsidRDefault="0075202A" w:rsidP="00255C68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ins w:id="16" w:author="Unknown"/>
          <w:rFonts w:ascii="Times New Roman" w:eastAsia="Times New Roman" w:hAnsi="Times New Roman" w:cs="Times New Roman"/>
          <w:sz w:val="24"/>
          <w:szCs w:val="24"/>
        </w:rPr>
      </w:pPr>
      <w:ins w:id="17" w:author="Unknown">
        <w:r w:rsidRPr="00FF6A7A">
          <w:rPr>
            <w:rFonts w:ascii="Times New Roman" w:eastAsia="Times New Roman" w:hAnsi="Times New Roman" w:cs="Times New Roman"/>
            <w:sz w:val="24"/>
            <w:szCs w:val="24"/>
          </w:rPr>
          <w:t>вербовку, вооружение, обучение и использование террористов;</w:t>
        </w:r>
      </w:ins>
    </w:p>
    <w:p w:rsidR="0075202A" w:rsidRPr="00FF6A7A" w:rsidRDefault="0075202A" w:rsidP="00255C68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ins w:id="18" w:author="Unknown"/>
          <w:rFonts w:ascii="Times New Roman" w:eastAsia="Times New Roman" w:hAnsi="Times New Roman" w:cs="Times New Roman"/>
          <w:sz w:val="24"/>
          <w:szCs w:val="24"/>
        </w:rPr>
      </w:pPr>
      <w:ins w:id="19" w:author="Unknown">
        <w:r w:rsidRPr="00FF6A7A">
          <w:rPr>
            <w:rFonts w:ascii="Times New Roman" w:eastAsia="Times New Roman" w:hAnsi="Times New Roman" w:cs="Times New Roman"/>
            <w:sz w:val="24"/>
            <w:szCs w:val="24"/>
          </w:rPr>
          <w:t>информационное или иное пособничество в планировании, подготовке или реализации террористического акта;</w:t>
        </w:r>
      </w:ins>
    </w:p>
    <w:p w:rsidR="0075202A" w:rsidRPr="00FF6A7A" w:rsidRDefault="0075202A" w:rsidP="00255C68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ins w:id="20" w:author="Unknown"/>
          <w:rFonts w:ascii="Times New Roman" w:eastAsia="Times New Roman" w:hAnsi="Times New Roman" w:cs="Times New Roman"/>
          <w:sz w:val="24"/>
          <w:szCs w:val="24"/>
        </w:rPr>
      </w:pPr>
      <w:ins w:id="21" w:author="Unknown">
        <w:r w:rsidRPr="00FF6A7A">
          <w:rPr>
            <w:rFonts w:ascii="Times New Roman" w:eastAsia="Times New Roman" w:hAnsi="Times New Roman" w:cs="Times New Roman"/>
            <w:sz w:val="24"/>
            <w:szCs w:val="24"/>
          </w:rPr>
          <w:t>пропаганду идей терроризма, распространение материалов или информации, призывающих к осуществлению террористической деятельности либо обосновывающих или оправдывающих необходимость осуществления такой деятельности.</w:t>
        </w:r>
      </w:ins>
    </w:p>
    <w:p w:rsidR="0075202A" w:rsidRPr="00FF6A7A" w:rsidRDefault="0075202A" w:rsidP="00255C68">
      <w:pPr>
        <w:spacing w:before="100" w:beforeAutospacing="1" w:after="100" w:afterAutospacing="1" w:line="240" w:lineRule="auto"/>
        <w:jc w:val="both"/>
        <w:rPr>
          <w:ins w:id="22" w:author="Unknown"/>
          <w:rFonts w:ascii="Times New Roman" w:eastAsia="Times New Roman" w:hAnsi="Times New Roman" w:cs="Times New Roman"/>
          <w:sz w:val="24"/>
          <w:szCs w:val="24"/>
        </w:rPr>
      </w:pPr>
      <w:ins w:id="23" w:author="Unknown">
        <w:r w:rsidRPr="00FF6A7A">
          <w:rPr>
            <w:rFonts w:ascii="Times New Roman" w:eastAsia="Times New Roman" w:hAnsi="Times New Roman" w:cs="Times New Roman"/>
            <w:sz w:val="24"/>
            <w:szCs w:val="24"/>
          </w:rPr>
          <w:lastRenderedPageBreak/>
          <w:t>По сути, всё вышеперечисленное относится и к теме настоящей статьи, так как все приведённые пункты, кроме непосредственной реализации, соотносятся с понятием содействие.</w:t>
        </w:r>
      </w:ins>
    </w:p>
    <w:p w:rsidR="0075202A" w:rsidRPr="00FF6A7A" w:rsidRDefault="0075202A" w:rsidP="00255C68">
      <w:pPr>
        <w:spacing w:before="100" w:beforeAutospacing="1" w:after="100" w:afterAutospacing="1" w:line="240" w:lineRule="auto"/>
        <w:jc w:val="both"/>
        <w:rPr>
          <w:ins w:id="24" w:author="Unknown"/>
          <w:rFonts w:ascii="Times New Roman" w:eastAsia="Times New Roman" w:hAnsi="Times New Roman" w:cs="Times New Roman"/>
          <w:sz w:val="24"/>
          <w:szCs w:val="24"/>
        </w:rPr>
      </w:pPr>
      <w:r w:rsidRPr="00FF6A7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11637" cy="1752600"/>
            <wp:effectExtent l="19050" t="0" r="8163" b="0"/>
            <wp:docPr id="2" name="Рисунок 2" descr="Классификация террористической деятель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лассификация террористической деятельност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378" cy="17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02A" w:rsidRPr="00FF6A7A" w:rsidRDefault="0075202A" w:rsidP="00255C68">
      <w:pPr>
        <w:spacing w:before="100" w:beforeAutospacing="1" w:after="100" w:afterAutospacing="1" w:line="240" w:lineRule="auto"/>
        <w:jc w:val="both"/>
        <w:outlineLvl w:val="1"/>
        <w:rPr>
          <w:ins w:id="25" w:author="Unknown"/>
          <w:rFonts w:ascii="Times New Roman" w:eastAsia="Times New Roman" w:hAnsi="Times New Roman" w:cs="Times New Roman"/>
          <w:b/>
          <w:bCs/>
          <w:sz w:val="36"/>
          <w:szCs w:val="36"/>
        </w:rPr>
      </w:pPr>
      <w:ins w:id="26" w:author="Unknown">
        <w:r w:rsidRPr="00FF6A7A">
          <w:rPr>
            <w:rFonts w:ascii="Times New Roman" w:eastAsia="Times New Roman" w:hAnsi="Times New Roman" w:cs="Times New Roman"/>
            <w:b/>
            <w:bCs/>
            <w:sz w:val="36"/>
            <w:szCs w:val="36"/>
          </w:rPr>
          <w:t>Состав и наказание</w:t>
        </w:r>
      </w:ins>
    </w:p>
    <w:p w:rsidR="0075202A" w:rsidRPr="00FF6A7A" w:rsidRDefault="0075202A" w:rsidP="00255C68">
      <w:pPr>
        <w:spacing w:before="100" w:beforeAutospacing="1" w:after="100" w:afterAutospacing="1" w:line="240" w:lineRule="auto"/>
        <w:jc w:val="both"/>
        <w:rPr>
          <w:ins w:id="27" w:author="Unknown"/>
          <w:rFonts w:ascii="Times New Roman" w:eastAsia="Times New Roman" w:hAnsi="Times New Roman" w:cs="Times New Roman"/>
          <w:sz w:val="24"/>
          <w:szCs w:val="24"/>
        </w:rPr>
      </w:pPr>
      <w:ins w:id="28" w:author="Unknown">
        <w:r w:rsidRPr="00FF6A7A">
          <w:rPr>
            <w:rFonts w:ascii="Times New Roman" w:eastAsia="Times New Roman" w:hAnsi="Times New Roman" w:cs="Times New Roman"/>
            <w:sz w:val="24"/>
            <w:szCs w:val="24"/>
          </w:rPr>
          <w:t>Состав преступления и наказание за содействие террористической деятельности устанавливаются в соответствии со статьёй 205.1. Последние редакции датированы декабрём 2017 года и заключаются в ужесточении ранее предусмотренных данной статьёй санкций. Действующая редакция выглядит следующим образом:</w:t>
        </w:r>
      </w:ins>
    </w:p>
    <w:p w:rsidR="0075202A" w:rsidRPr="00FF6A7A" w:rsidRDefault="0075202A" w:rsidP="00255C68">
      <w:pPr>
        <w:numPr>
          <w:ilvl w:val="0"/>
          <w:numId w:val="2"/>
        </w:numPr>
        <w:spacing w:beforeAutospacing="1" w:after="100" w:afterAutospacing="1" w:line="240" w:lineRule="auto"/>
        <w:ind w:left="1440"/>
        <w:jc w:val="both"/>
        <w:rPr>
          <w:ins w:id="29" w:author="Unknown"/>
          <w:rFonts w:ascii="Times New Roman" w:eastAsia="Times New Roman" w:hAnsi="Times New Roman" w:cs="Times New Roman"/>
          <w:sz w:val="24"/>
          <w:szCs w:val="24"/>
        </w:rPr>
      </w:pPr>
      <w:proofErr w:type="gramStart"/>
      <w:ins w:id="30" w:author="Unknown">
        <w:r w:rsidRPr="00FF6A7A">
          <w:rPr>
            <w:rFonts w:ascii="Times New Roman" w:eastAsia="Times New Roman" w:hAnsi="Times New Roman" w:cs="Times New Roman"/>
            <w:sz w:val="24"/>
            <w:szCs w:val="24"/>
          </w:rPr>
          <w:t>Склонение, вербовка или иное вовлечение лица в совершение хотя бы одного из преступлений, предусмотренных статьёй 205.2, частями первой и второй статьи 206, статьёй 208, частями первой – третьей статьи 211, статьями 220, 221, 277, 278, 279 и 360 настоящего Кодекса, вооружение или подготовка лица в целях совершения хотя бы одного из указанных преступлений наказываются лишением свободы на срок от пяти до</w:t>
        </w:r>
        <w:proofErr w:type="gramEnd"/>
        <w:r w:rsidRPr="00FF6A7A">
          <w:rPr>
            <w:rFonts w:ascii="Times New Roman" w:eastAsia="Times New Roman" w:hAnsi="Times New Roman" w:cs="Times New Roman"/>
            <w:sz w:val="24"/>
            <w:szCs w:val="24"/>
          </w:rPr>
          <w:t xml:space="preserve"> пятнадцати лет со штрафом в размере до пятисот тысяч рублей либо в размере заработной платы или иного дохода осуждённого за период до трёх лет либо без такового.</w:t>
        </w:r>
      </w:ins>
    </w:p>
    <w:p w:rsidR="0075202A" w:rsidRPr="00FF6A7A" w:rsidRDefault="0075202A" w:rsidP="00255C68">
      <w:pPr>
        <w:spacing w:before="100" w:beforeAutospacing="1" w:after="100" w:afterAutospacing="1" w:line="240" w:lineRule="auto"/>
        <w:jc w:val="both"/>
        <w:rPr>
          <w:ins w:id="31" w:author="Unknown"/>
          <w:rFonts w:ascii="Times New Roman" w:eastAsia="Times New Roman" w:hAnsi="Times New Roman" w:cs="Times New Roman"/>
          <w:sz w:val="24"/>
          <w:szCs w:val="24"/>
        </w:rPr>
      </w:pPr>
      <w:ins w:id="32" w:author="Unknown">
        <w:r w:rsidRPr="00FF6A7A">
          <w:rPr>
            <w:rFonts w:ascii="Times New Roman" w:eastAsia="Times New Roman" w:hAnsi="Times New Roman" w:cs="Times New Roman"/>
            <w:sz w:val="24"/>
            <w:szCs w:val="24"/>
          </w:rPr>
          <w:t>Пояснение терминов склонение и вербовка, в том числе и иное вовлечение, предоставлены в Постановлении Пленума Верховного Суда 09.02.2012 № 1, а именно это любые умышленные действия, в виде уговоров, угроз, подкупов, просьб, убеждений, предложений, размещение пропагандистской информации и материалов для вовлечения лица в совершение действий, установленных действующим Уголовным кодексом. Состав рассматриваемого злодеяния считается оконченным с момента фактического совершения любого из приведённых действий, вне зависимости от того, совершило ли вовлечённое лицо предполагаемые действия террористической направленности.</w:t>
        </w:r>
      </w:ins>
    </w:p>
    <w:p w:rsidR="0075202A" w:rsidRPr="00FF6A7A" w:rsidRDefault="0075202A" w:rsidP="00255C68">
      <w:pPr>
        <w:spacing w:beforeAutospacing="1" w:after="100" w:afterAutospacing="1" w:line="240" w:lineRule="auto"/>
        <w:jc w:val="both"/>
        <w:rPr>
          <w:ins w:id="33" w:author="Unknown"/>
          <w:rFonts w:ascii="Times New Roman" w:eastAsia="Times New Roman" w:hAnsi="Times New Roman" w:cs="Times New Roman"/>
          <w:sz w:val="24"/>
          <w:szCs w:val="24"/>
        </w:rPr>
      </w:pPr>
      <w:ins w:id="34" w:author="Unknown">
        <w:r w:rsidRPr="00FF6A7A">
          <w:rPr>
            <w:rFonts w:ascii="Times New Roman" w:eastAsia="Times New Roman" w:hAnsi="Times New Roman" w:cs="Times New Roman"/>
            <w:sz w:val="24"/>
            <w:szCs w:val="24"/>
          </w:rPr>
          <w:t>В части 1 указаны прямые ссылки на данные действия:</w:t>
        </w:r>
      </w:ins>
    </w:p>
    <w:p w:rsidR="0075202A" w:rsidRPr="00FF6A7A" w:rsidRDefault="0075202A" w:rsidP="00255C68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jc w:val="both"/>
        <w:rPr>
          <w:ins w:id="35" w:author="Unknown"/>
          <w:rFonts w:ascii="Times New Roman" w:eastAsia="Times New Roman" w:hAnsi="Times New Roman" w:cs="Times New Roman"/>
          <w:sz w:val="24"/>
          <w:szCs w:val="24"/>
        </w:rPr>
      </w:pPr>
      <w:ins w:id="36" w:author="Unknown">
        <w:r w:rsidRPr="00FF6A7A">
          <w:rPr>
            <w:rFonts w:ascii="Times New Roman" w:eastAsia="Times New Roman" w:hAnsi="Times New Roman" w:cs="Times New Roman"/>
            <w:sz w:val="24"/>
            <w:szCs w:val="24"/>
          </w:rPr>
          <w:t>статья 205.2 – «Публичные призывы к осуществлению террористической деятельности, публичное оправдание терроризма или пропаганда терроризма»;</w:t>
        </w:r>
      </w:ins>
    </w:p>
    <w:p w:rsidR="0075202A" w:rsidRPr="00FF6A7A" w:rsidRDefault="0075202A" w:rsidP="00255C68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jc w:val="both"/>
        <w:rPr>
          <w:ins w:id="37" w:author="Unknown"/>
          <w:rFonts w:ascii="Times New Roman" w:eastAsia="Times New Roman" w:hAnsi="Times New Roman" w:cs="Times New Roman"/>
          <w:sz w:val="24"/>
          <w:szCs w:val="24"/>
        </w:rPr>
      </w:pPr>
      <w:ins w:id="38" w:author="Unknown">
        <w:r w:rsidRPr="00FF6A7A">
          <w:rPr>
            <w:rFonts w:ascii="Times New Roman" w:eastAsia="Times New Roman" w:hAnsi="Times New Roman" w:cs="Times New Roman"/>
            <w:sz w:val="24"/>
            <w:szCs w:val="24"/>
          </w:rPr>
          <w:t>части 1 и 2 статьи 206 – «Захват заложника»;</w:t>
        </w:r>
      </w:ins>
    </w:p>
    <w:p w:rsidR="0075202A" w:rsidRPr="00FF6A7A" w:rsidRDefault="0075202A" w:rsidP="00255C68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jc w:val="both"/>
        <w:rPr>
          <w:ins w:id="39" w:author="Unknown"/>
          <w:rFonts w:ascii="Times New Roman" w:eastAsia="Times New Roman" w:hAnsi="Times New Roman" w:cs="Times New Roman"/>
          <w:sz w:val="24"/>
          <w:szCs w:val="24"/>
        </w:rPr>
      </w:pPr>
      <w:ins w:id="40" w:author="Unknown">
        <w:r w:rsidRPr="00FF6A7A">
          <w:rPr>
            <w:rFonts w:ascii="Times New Roman" w:eastAsia="Times New Roman" w:hAnsi="Times New Roman" w:cs="Times New Roman"/>
            <w:sz w:val="24"/>
            <w:szCs w:val="24"/>
          </w:rPr>
          <w:t>статья 208 – «Организация незаконного вооружённого формирования или участие в нём»;</w:t>
        </w:r>
      </w:ins>
    </w:p>
    <w:p w:rsidR="0075202A" w:rsidRPr="00FF6A7A" w:rsidRDefault="0075202A" w:rsidP="00255C68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jc w:val="both"/>
        <w:rPr>
          <w:ins w:id="41" w:author="Unknown"/>
          <w:rFonts w:ascii="Times New Roman" w:eastAsia="Times New Roman" w:hAnsi="Times New Roman" w:cs="Times New Roman"/>
          <w:sz w:val="24"/>
          <w:szCs w:val="24"/>
        </w:rPr>
      </w:pPr>
      <w:ins w:id="42" w:author="Unknown">
        <w:r w:rsidRPr="00FF6A7A">
          <w:rPr>
            <w:rFonts w:ascii="Times New Roman" w:eastAsia="Times New Roman" w:hAnsi="Times New Roman" w:cs="Times New Roman"/>
            <w:sz w:val="24"/>
            <w:szCs w:val="24"/>
          </w:rPr>
          <w:t>части 1 и 3 статьи 211 – «Угон судна воздушного или водного транспорта либо железнодорожного подвижного состава»;</w:t>
        </w:r>
      </w:ins>
    </w:p>
    <w:p w:rsidR="0075202A" w:rsidRPr="00FF6A7A" w:rsidRDefault="0075202A" w:rsidP="00255C68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jc w:val="both"/>
        <w:rPr>
          <w:ins w:id="43" w:author="Unknown"/>
          <w:rFonts w:ascii="Times New Roman" w:eastAsia="Times New Roman" w:hAnsi="Times New Roman" w:cs="Times New Roman"/>
          <w:sz w:val="24"/>
          <w:szCs w:val="24"/>
        </w:rPr>
      </w:pPr>
      <w:ins w:id="44" w:author="Unknown">
        <w:r w:rsidRPr="00FF6A7A">
          <w:rPr>
            <w:rFonts w:ascii="Times New Roman" w:eastAsia="Times New Roman" w:hAnsi="Times New Roman" w:cs="Times New Roman"/>
            <w:sz w:val="24"/>
            <w:szCs w:val="24"/>
          </w:rPr>
          <w:t>ст. 220 – «Незаконное обращение с ядерными материалами или радиоактивными веществами»;</w:t>
        </w:r>
      </w:ins>
    </w:p>
    <w:p w:rsidR="0075202A" w:rsidRPr="00FF6A7A" w:rsidRDefault="0075202A" w:rsidP="00255C68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jc w:val="both"/>
        <w:rPr>
          <w:ins w:id="45" w:author="Unknown"/>
          <w:rFonts w:ascii="Times New Roman" w:eastAsia="Times New Roman" w:hAnsi="Times New Roman" w:cs="Times New Roman"/>
          <w:sz w:val="24"/>
          <w:szCs w:val="24"/>
        </w:rPr>
      </w:pPr>
      <w:ins w:id="46" w:author="Unknown">
        <w:r w:rsidRPr="00FF6A7A">
          <w:rPr>
            <w:rFonts w:ascii="Times New Roman" w:eastAsia="Times New Roman" w:hAnsi="Times New Roman" w:cs="Times New Roman"/>
            <w:sz w:val="24"/>
            <w:szCs w:val="24"/>
          </w:rPr>
          <w:lastRenderedPageBreak/>
          <w:t>221 – «Хищение либо вымогательство ядерных материалов или радиоактивных веществ»;</w:t>
        </w:r>
      </w:ins>
    </w:p>
    <w:p w:rsidR="0075202A" w:rsidRPr="00FF6A7A" w:rsidRDefault="0075202A" w:rsidP="00255C68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jc w:val="both"/>
        <w:rPr>
          <w:ins w:id="47" w:author="Unknown"/>
          <w:rFonts w:ascii="Times New Roman" w:eastAsia="Times New Roman" w:hAnsi="Times New Roman" w:cs="Times New Roman"/>
          <w:sz w:val="24"/>
          <w:szCs w:val="24"/>
        </w:rPr>
      </w:pPr>
      <w:ins w:id="48" w:author="Unknown">
        <w:r w:rsidRPr="00FF6A7A">
          <w:rPr>
            <w:rFonts w:ascii="Times New Roman" w:eastAsia="Times New Roman" w:hAnsi="Times New Roman" w:cs="Times New Roman"/>
            <w:sz w:val="24"/>
            <w:szCs w:val="24"/>
          </w:rPr>
          <w:t>277 – «Посягательство на жизнь государственного или общественного деятеля»;</w:t>
        </w:r>
      </w:ins>
    </w:p>
    <w:p w:rsidR="0075202A" w:rsidRPr="00FF6A7A" w:rsidRDefault="0075202A" w:rsidP="00255C68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jc w:val="both"/>
        <w:rPr>
          <w:ins w:id="49" w:author="Unknown"/>
          <w:rFonts w:ascii="Times New Roman" w:eastAsia="Times New Roman" w:hAnsi="Times New Roman" w:cs="Times New Roman"/>
          <w:sz w:val="24"/>
          <w:szCs w:val="24"/>
        </w:rPr>
      </w:pPr>
      <w:ins w:id="50" w:author="Unknown">
        <w:r w:rsidRPr="00FF6A7A">
          <w:rPr>
            <w:rFonts w:ascii="Times New Roman" w:eastAsia="Times New Roman" w:hAnsi="Times New Roman" w:cs="Times New Roman"/>
            <w:sz w:val="24"/>
            <w:szCs w:val="24"/>
          </w:rPr>
          <w:t>278 – «Насильственный захват власти или насильственное удержание власти»;</w:t>
        </w:r>
      </w:ins>
    </w:p>
    <w:p w:rsidR="0075202A" w:rsidRPr="00FF6A7A" w:rsidRDefault="0075202A" w:rsidP="00255C68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jc w:val="both"/>
        <w:rPr>
          <w:ins w:id="51" w:author="Unknown"/>
          <w:rFonts w:ascii="Times New Roman" w:eastAsia="Times New Roman" w:hAnsi="Times New Roman" w:cs="Times New Roman"/>
          <w:sz w:val="24"/>
          <w:szCs w:val="24"/>
        </w:rPr>
      </w:pPr>
      <w:ins w:id="52" w:author="Unknown">
        <w:r w:rsidRPr="00FF6A7A">
          <w:rPr>
            <w:rFonts w:ascii="Times New Roman" w:eastAsia="Times New Roman" w:hAnsi="Times New Roman" w:cs="Times New Roman"/>
            <w:sz w:val="24"/>
            <w:szCs w:val="24"/>
          </w:rPr>
          <w:t>279 – «Вооружённый мятеж»;</w:t>
        </w:r>
      </w:ins>
    </w:p>
    <w:p w:rsidR="0075202A" w:rsidRPr="00FF6A7A" w:rsidRDefault="0075202A" w:rsidP="00255C68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jc w:val="both"/>
        <w:rPr>
          <w:ins w:id="53" w:author="Unknown"/>
          <w:rFonts w:ascii="Times New Roman" w:eastAsia="Times New Roman" w:hAnsi="Times New Roman" w:cs="Times New Roman"/>
          <w:sz w:val="24"/>
          <w:szCs w:val="24"/>
        </w:rPr>
      </w:pPr>
      <w:ins w:id="54" w:author="Unknown">
        <w:r w:rsidRPr="00FF6A7A">
          <w:rPr>
            <w:rFonts w:ascii="Times New Roman" w:eastAsia="Times New Roman" w:hAnsi="Times New Roman" w:cs="Times New Roman"/>
            <w:sz w:val="24"/>
            <w:szCs w:val="24"/>
          </w:rPr>
          <w:t>360 – «Нападение на лиц или учреждения, которые пользуются международной защитой».</w:t>
        </w:r>
      </w:ins>
    </w:p>
    <w:p w:rsidR="0075202A" w:rsidRPr="00FF6A7A" w:rsidRDefault="0075202A" w:rsidP="00255C68">
      <w:pPr>
        <w:spacing w:before="100" w:beforeAutospacing="1" w:after="100" w:afterAutospacing="1" w:line="240" w:lineRule="auto"/>
        <w:jc w:val="both"/>
        <w:rPr>
          <w:ins w:id="55" w:author="Unknown"/>
          <w:rFonts w:ascii="Times New Roman" w:eastAsia="Times New Roman" w:hAnsi="Times New Roman" w:cs="Times New Roman"/>
          <w:sz w:val="24"/>
          <w:szCs w:val="24"/>
        </w:rPr>
      </w:pPr>
      <w:ins w:id="56" w:author="Unknown">
        <w:r w:rsidRPr="00FF6A7A">
          <w:rPr>
            <w:rFonts w:ascii="Times New Roman" w:eastAsia="Times New Roman" w:hAnsi="Times New Roman" w:cs="Times New Roman"/>
            <w:sz w:val="24"/>
            <w:szCs w:val="24"/>
          </w:rPr>
          <w:t xml:space="preserve">Как видно, «разнообразие» возможных действий обширно и в том числе может заключаться и в вооружении или подготовке лица для последующего совершения вышеупомянутых преступлений. </w:t>
        </w:r>
        <w:proofErr w:type="gramStart"/>
        <w:r w:rsidRPr="00FF6A7A">
          <w:rPr>
            <w:rFonts w:ascii="Times New Roman" w:eastAsia="Times New Roman" w:hAnsi="Times New Roman" w:cs="Times New Roman"/>
            <w:sz w:val="24"/>
            <w:szCs w:val="24"/>
          </w:rPr>
          <w:t>Под вооружением понимаются любые формы снабжения лиц, которые участвуют в любой деятельности террористического характера, путём предоставления оружия и снабжения боеприпасами, взрывчаткой, радиоактивными и отправляющими веществами и т. д. Подготовка обуславливается определённой формой обучения навыкам обращения с оружием, обращения с военной/боевой техникой с целью применения данных навыков в совершении деяний, предусмотренных статьёй 205.1 УК РФ.</w:t>
        </w:r>
        <w:proofErr w:type="gramEnd"/>
      </w:ins>
    </w:p>
    <w:p w:rsidR="0075202A" w:rsidRPr="00FF6A7A" w:rsidRDefault="001F22A6" w:rsidP="00255C68">
      <w:pPr>
        <w:spacing w:before="100" w:beforeAutospacing="1" w:after="100" w:afterAutospacing="1" w:line="240" w:lineRule="auto"/>
        <w:jc w:val="both"/>
        <w:rPr>
          <w:ins w:id="57" w:author="Unknown"/>
          <w:rFonts w:ascii="Times New Roman" w:eastAsia="Times New Roman" w:hAnsi="Times New Roman" w:cs="Times New Roman"/>
          <w:sz w:val="24"/>
          <w:szCs w:val="24"/>
        </w:rPr>
      </w:pPr>
      <w:r w:rsidRPr="00FF6A7A">
        <w:rPr>
          <w:noProof/>
        </w:rPr>
        <w:drawing>
          <wp:inline distT="0" distB="0" distL="0" distR="0">
            <wp:extent cx="5935407" cy="2024743"/>
            <wp:effectExtent l="19050" t="0" r="8193" b="0"/>
            <wp:docPr id="6" name="Рисунок 4" descr="https://unikassa.ru/wp-content/uploads/images/Izmeneniya-v-ugolovnom-kodekse-RF-v-2017-go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nikassa.ru/wp-content/uploads/images/Izmeneniya-v-ugolovnom-kodekse-RF-v-2017-godu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026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02A" w:rsidRPr="00FF6A7A" w:rsidRDefault="0075202A" w:rsidP="00255C68">
      <w:pPr>
        <w:numPr>
          <w:ilvl w:val="0"/>
          <w:numId w:val="4"/>
        </w:numPr>
        <w:spacing w:beforeAutospacing="1" w:after="100" w:afterAutospacing="1" w:line="240" w:lineRule="auto"/>
        <w:ind w:left="1440"/>
        <w:jc w:val="both"/>
        <w:rPr>
          <w:ins w:id="58" w:author="Unknown"/>
          <w:rFonts w:ascii="Times New Roman" w:eastAsia="Times New Roman" w:hAnsi="Times New Roman" w:cs="Times New Roman"/>
          <w:sz w:val="24"/>
          <w:szCs w:val="24"/>
        </w:rPr>
      </w:pPr>
      <w:proofErr w:type="gramStart"/>
      <w:ins w:id="59" w:author="Unknown">
        <w:r w:rsidRPr="00FF6A7A">
          <w:rPr>
            <w:rFonts w:ascii="Times New Roman" w:eastAsia="Times New Roman" w:hAnsi="Times New Roman" w:cs="Times New Roman"/>
            <w:sz w:val="24"/>
            <w:szCs w:val="24"/>
          </w:rPr>
          <w:t>Склонение, вербовка или иное вовлечение лица в совершение хотя бы одного из преступлений, предусмотренных статьями 205, 205.3, 205.4, 205.5, частями третьей и четвёртой статьи 206, частью четвёртой статьи 211 настоящего Кодекса, вооружение или подготовка лица в целях совершения хотя бы одного из указанных преступлений, а равно финансирование терроризма наказываются лишением свободы на срок от восьми до пятнадцати лет со штрафом</w:t>
        </w:r>
        <w:proofErr w:type="gramEnd"/>
        <w:r w:rsidRPr="00FF6A7A">
          <w:rPr>
            <w:rFonts w:ascii="Times New Roman" w:eastAsia="Times New Roman" w:hAnsi="Times New Roman" w:cs="Times New Roman"/>
            <w:sz w:val="24"/>
            <w:szCs w:val="24"/>
          </w:rPr>
          <w:t xml:space="preserve"> в размере от трёхсот тысяч до семисот тысяч рублей либо в размере заработной платы или иного дохода осуждённого за период от двух до четырёх лет либо без такового или </w:t>
        </w:r>
        <w:r w:rsidR="000B0C01" w:rsidRPr="00FF6A7A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FF6A7A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"https://ugolovnyiexpert.ru/vidy/pozhiznennoe-lishenie-svobody-kak-vid-ugolovnogo-nakazaniya.html" \o "Наказание в виде пожизненного лишения свободы" </w:instrText>
        </w:r>
        <w:r w:rsidR="000B0C01" w:rsidRPr="00FF6A7A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FF6A7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пожизненным лишением свободы</w:t>
        </w:r>
        <w:r w:rsidR="000B0C01" w:rsidRPr="00FF6A7A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FF6A7A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ins>
    </w:p>
    <w:p w:rsidR="0075202A" w:rsidRPr="00FF6A7A" w:rsidRDefault="0075202A" w:rsidP="00255C68">
      <w:pPr>
        <w:spacing w:before="100" w:beforeAutospacing="1" w:after="100" w:afterAutospacing="1" w:line="240" w:lineRule="auto"/>
        <w:jc w:val="both"/>
        <w:rPr>
          <w:ins w:id="60" w:author="Unknown"/>
          <w:rFonts w:ascii="Times New Roman" w:eastAsia="Times New Roman" w:hAnsi="Times New Roman" w:cs="Times New Roman"/>
          <w:sz w:val="24"/>
          <w:szCs w:val="24"/>
        </w:rPr>
      </w:pPr>
      <w:ins w:id="61" w:author="Unknown">
        <w:r w:rsidRPr="00FF6A7A">
          <w:rPr>
            <w:rFonts w:ascii="Times New Roman" w:eastAsia="Times New Roman" w:hAnsi="Times New Roman" w:cs="Times New Roman"/>
            <w:sz w:val="24"/>
            <w:szCs w:val="24"/>
          </w:rPr>
          <w:t>Часть 1.1 наличествует аналогичным составом, что и часть 1, за исключением действий в виде оказания финансовой/материальной помощи, для осуществления содействия терроризму другими лицами и/или в целенаправленной реализации террористических актов. Наказание заключается в лишение свободы сроком от 8 до 15 лет, с возможными штрафными санкциями от 300000 до 700000 рублей.</w:t>
        </w:r>
      </w:ins>
    </w:p>
    <w:p w:rsidR="0075202A" w:rsidRPr="00FF6A7A" w:rsidRDefault="0075202A" w:rsidP="00255C68">
      <w:pPr>
        <w:numPr>
          <w:ilvl w:val="0"/>
          <w:numId w:val="5"/>
        </w:numPr>
        <w:spacing w:beforeAutospacing="1" w:after="100" w:afterAutospacing="1" w:line="240" w:lineRule="auto"/>
        <w:ind w:left="1440"/>
        <w:jc w:val="both"/>
        <w:rPr>
          <w:ins w:id="62" w:author="Unknown"/>
          <w:rFonts w:ascii="Times New Roman" w:eastAsia="Times New Roman" w:hAnsi="Times New Roman" w:cs="Times New Roman"/>
          <w:sz w:val="24"/>
          <w:szCs w:val="24"/>
        </w:rPr>
      </w:pPr>
      <w:proofErr w:type="gramStart"/>
      <w:ins w:id="63" w:author="Unknown">
        <w:r w:rsidRPr="00FF6A7A">
          <w:rPr>
            <w:rFonts w:ascii="Times New Roman" w:eastAsia="Times New Roman" w:hAnsi="Times New Roman" w:cs="Times New Roman"/>
            <w:sz w:val="24"/>
            <w:szCs w:val="24"/>
          </w:rPr>
          <w:t xml:space="preserve">Деяния, предусмотренные частями первой или первой.1 настоящей статьи, совершённые лицом с использованием своего служебного положения, наказываются лишением свободы на срок от десяти до двадцати лет со штрафом в размере от пятисот тысяч до одного миллиона рублей либо в </w:t>
        </w:r>
        <w:r w:rsidRPr="00FF6A7A">
          <w:rPr>
            <w:rFonts w:ascii="Times New Roman" w:eastAsia="Times New Roman" w:hAnsi="Times New Roman" w:cs="Times New Roman"/>
            <w:sz w:val="24"/>
            <w:szCs w:val="24"/>
          </w:rPr>
          <w:lastRenderedPageBreak/>
          <w:t>размере заработной платы или иного дохода осуждённого за период от трёх до пяти лет либо без такового или пожизненным лишением свободы.</w:t>
        </w:r>
        <w:proofErr w:type="gramEnd"/>
      </w:ins>
    </w:p>
    <w:p w:rsidR="0075202A" w:rsidRPr="00FF6A7A" w:rsidRDefault="0075202A" w:rsidP="00255C68">
      <w:pPr>
        <w:spacing w:before="100" w:beforeAutospacing="1" w:after="100" w:afterAutospacing="1" w:line="240" w:lineRule="auto"/>
        <w:jc w:val="both"/>
        <w:rPr>
          <w:ins w:id="64" w:author="Unknown"/>
          <w:rFonts w:ascii="Times New Roman" w:eastAsia="Times New Roman" w:hAnsi="Times New Roman" w:cs="Times New Roman"/>
          <w:sz w:val="24"/>
          <w:szCs w:val="24"/>
        </w:rPr>
      </w:pPr>
      <w:ins w:id="65" w:author="Unknown">
        <w:r w:rsidRPr="00FF6A7A">
          <w:rPr>
            <w:rFonts w:ascii="Times New Roman" w:eastAsia="Times New Roman" w:hAnsi="Times New Roman" w:cs="Times New Roman"/>
            <w:sz w:val="24"/>
            <w:szCs w:val="24"/>
          </w:rPr>
          <w:t>К указанным субъектам относятся не только должностные лица, но и государственные служащие, в том числе и работники органов местного самоуправления, а также лица, работающие в коммерческих организациях и выполняющие организационно-правовые или административно-хозяйственные функции. Наряду с любыми формами использования своего служебного/должностного положения, под диспозицию части 2 попадают и действия по оказанию давления/влияния на вовлекаемых лиц на основании служебного авторитета и должностной значимости.</w:t>
        </w:r>
      </w:ins>
    </w:p>
    <w:p w:rsidR="0075202A" w:rsidRPr="00FF6A7A" w:rsidRDefault="0075202A" w:rsidP="00255C68">
      <w:pPr>
        <w:spacing w:before="100" w:beforeAutospacing="1" w:after="100" w:afterAutospacing="1" w:line="240" w:lineRule="auto"/>
        <w:jc w:val="both"/>
        <w:rPr>
          <w:ins w:id="66" w:author="Unknown"/>
          <w:rFonts w:ascii="Times New Roman" w:eastAsia="Times New Roman" w:hAnsi="Times New Roman" w:cs="Times New Roman"/>
          <w:sz w:val="24"/>
          <w:szCs w:val="24"/>
        </w:rPr>
      </w:pPr>
      <w:r w:rsidRPr="00FF6A7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8701" cy="2144486"/>
            <wp:effectExtent l="19050" t="0" r="4899" b="0"/>
            <wp:docPr id="4" name="Рисунок 4" descr="Участие должностных ли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частие должностных лиц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398" cy="2144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02A" w:rsidRPr="00FF6A7A" w:rsidRDefault="0075202A" w:rsidP="00255C68">
      <w:pPr>
        <w:numPr>
          <w:ilvl w:val="0"/>
          <w:numId w:val="6"/>
        </w:numPr>
        <w:spacing w:beforeAutospacing="1" w:after="100" w:afterAutospacing="1" w:line="240" w:lineRule="auto"/>
        <w:ind w:left="1440"/>
        <w:jc w:val="both"/>
        <w:rPr>
          <w:ins w:id="67" w:author="Unknown"/>
          <w:rFonts w:ascii="Times New Roman" w:eastAsia="Times New Roman" w:hAnsi="Times New Roman" w:cs="Times New Roman"/>
          <w:sz w:val="24"/>
          <w:szCs w:val="24"/>
        </w:rPr>
      </w:pPr>
      <w:ins w:id="68" w:author="Unknown">
        <w:r w:rsidRPr="00FF6A7A">
          <w:rPr>
            <w:rFonts w:ascii="Times New Roman" w:eastAsia="Times New Roman" w:hAnsi="Times New Roman" w:cs="Times New Roman"/>
            <w:sz w:val="24"/>
            <w:szCs w:val="24"/>
          </w:rPr>
          <w:t>Пособничество в совершении хотя бы одного из преступлений, предусмотренных статьёй 205, частью третьей статьи 206, частью первой статьи 208 настоящего Кодекса, наказывается лишением свободы на срок от десяти до двадцати лет.</w:t>
        </w:r>
      </w:ins>
    </w:p>
    <w:p w:rsidR="0075202A" w:rsidRPr="00FF6A7A" w:rsidRDefault="0075202A" w:rsidP="00255C68">
      <w:pPr>
        <w:spacing w:before="100" w:beforeAutospacing="1" w:after="100" w:afterAutospacing="1" w:line="240" w:lineRule="auto"/>
        <w:jc w:val="both"/>
        <w:rPr>
          <w:ins w:id="69" w:author="Unknown"/>
          <w:rFonts w:ascii="Times New Roman" w:eastAsia="Times New Roman" w:hAnsi="Times New Roman" w:cs="Times New Roman"/>
          <w:sz w:val="24"/>
          <w:szCs w:val="24"/>
        </w:rPr>
      </w:pPr>
      <w:ins w:id="70" w:author="Unknown">
        <w:r w:rsidRPr="00FF6A7A">
          <w:rPr>
            <w:rFonts w:ascii="Times New Roman" w:eastAsia="Times New Roman" w:hAnsi="Times New Roman" w:cs="Times New Roman"/>
            <w:sz w:val="24"/>
            <w:szCs w:val="24"/>
          </w:rPr>
          <w:t>В соответствии с примечанием законодателя, под пособничеством подразумеваются умышленные действия в виде предоставления советов, указаний, предметов совершения злодеяния, либо оказания помощи по устранению возможных препятствий, сокрытие виновных лиц, уничтожение следов преступления.</w:t>
        </w:r>
      </w:ins>
    </w:p>
    <w:p w:rsidR="0075202A" w:rsidRPr="00FF6A7A" w:rsidRDefault="0075202A" w:rsidP="00255C68">
      <w:pPr>
        <w:numPr>
          <w:ilvl w:val="0"/>
          <w:numId w:val="7"/>
        </w:numPr>
        <w:spacing w:beforeAutospacing="1" w:after="100" w:afterAutospacing="1" w:line="240" w:lineRule="auto"/>
        <w:ind w:left="1440"/>
        <w:jc w:val="both"/>
        <w:rPr>
          <w:ins w:id="71" w:author="Unknown"/>
          <w:rFonts w:ascii="Times New Roman" w:eastAsia="Times New Roman" w:hAnsi="Times New Roman" w:cs="Times New Roman"/>
          <w:sz w:val="24"/>
          <w:szCs w:val="24"/>
        </w:rPr>
      </w:pPr>
      <w:proofErr w:type="gramStart"/>
      <w:ins w:id="72" w:author="Unknown">
        <w:r w:rsidRPr="00FF6A7A">
          <w:rPr>
            <w:rFonts w:ascii="Times New Roman" w:eastAsia="Times New Roman" w:hAnsi="Times New Roman" w:cs="Times New Roman"/>
            <w:sz w:val="24"/>
            <w:szCs w:val="24"/>
          </w:rPr>
          <w:t>Организация совершения хотя бы одного из преступлений, предусмотренных статьями 205, 205.3, частями третьей и четвёртой статьи 206, частью четвёртой статьи 211 настоящего Кодекса, или руководство его совершением, а равно организация финансирования терроризма 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свободы.</w:t>
        </w:r>
        <w:proofErr w:type="gramEnd"/>
      </w:ins>
    </w:p>
    <w:p w:rsidR="0075202A" w:rsidRPr="00FF6A7A" w:rsidRDefault="0075202A" w:rsidP="00255C68">
      <w:pPr>
        <w:spacing w:before="100" w:beforeAutospacing="1" w:after="100" w:afterAutospacing="1" w:line="240" w:lineRule="auto"/>
        <w:jc w:val="both"/>
        <w:rPr>
          <w:ins w:id="73" w:author="Unknown"/>
          <w:rFonts w:ascii="Times New Roman" w:eastAsia="Times New Roman" w:hAnsi="Times New Roman" w:cs="Times New Roman"/>
          <w:sz w:val="24"/>
          <w:szCs w:val="24"/>
        </w:rPr>
      </w:pPr>
      <w:ins w:id="74" w:author="Unknown">
        <w:r w:rsidRPr="00FF6A7A">
          <w:rPr>
            <w:rFonts w:ascii="Times New Roman" w:eastAsia="Times New Roman" w:hAnsi="Times New Roman" w:cs="Times New Roman"/>
            <w:sz w:val="24"/>
            <w:szCs w:val="24"/>
          </w:rPr>
          <w:t xml:space="preserve">Статья 205.3 УК РФ — это осуществление процесса обучения для последующего применения полученных навыков в реализации рассматриваемых преступных интересов. По сути, прямая организация террористического акта – это аналогичное преступление, что и его непосредственная реализация, поэтому и наказание соответствует максимально </w:t>
        </w:r>
        <w:proofErr w:type="gramStart"/>
        <w:r w:rsidRPr="00FF6A7A">
          <w:rPr>
            <w:rFonts w:ascii="Times New Roman" w:eastAsia="Times New Roman" w:hAnsi="Times New Roman" w:cs="Times New Roman"/>
            <w:sz w:val="24"/>
            <w:szCs w:val="24"/>
          </w:rPr>
          <w:t>возможному</w:t>
        </w:r>
        <w:proofErr w:type="gramEnd"/>
        <w:r w:rsidRPr="00FF6A7A">
          <w:rPr>
            <w:rFonts w:ascii="Times New Roman" w:eastAsia="Times New Roman" w:hAnsi="Times New Roman" w:cs="Times New Roman"/>
            <w:sz w:val="24"/>
            <w:szCs w:val="24"/>
          </w:rPr>
          <w:t xml:space="preserve"> — это лишение свободы на пожизненный срок. Часть 4 своей диспозицией объединяет в целом само понятие содействия и устанавливает тяжесть наказания для лиц, которые осуществляют непосредственное руководство в поддержке (финансировании, обучении, организации деятельности) деятельности, которая противоречит действующему законодательству и в принципе человеческой морали и нормам.</w:t>
        </w:r>
      </w:ins>
    </w:p>
    <w:p w:rsidR="0075202A" w:rsidRPr="00FF6A7A" w:rsidRDefault="0075202A" w:rsidP="00255C68">
      <w:pPr>
        <w:spacing w:before="100" w:beforeAutospacing="1" w:after="100" w:afterAutospacing="1" w:line="240" w:lineRule="auto"/>
        <w:jc w:val="both"/>
        <w:outlineLvl w:val="1"/>
        <w:rPr>
          <w:ins w:id="75" w:author="Unknown"/>
          <w:rFonts w:ascii="Times New Roman" w:eastAsia="Times New Roman" w:hAnsi="Times New Roman" w:cs="Times New Roman"/>
          <w:b/>
          <w:bCs/>
          <w:sz w:val="36"/>
          <w:szCs w:val="36"/>
        </w:rPr>
      </w:pPr>
      <w:ins w:id="76" w:author="Unknown">
        <w:r w:rsidRPr="00FF6A7A">
          <w:rPr>
            <w:rFonts w:ascii="Times New Roman" w:eastAsia="Times New Roman" w:hAnsi="Times New Roman" w:cs="Times New Roman"/>
            <w:b/>
            <w:bCs/>
            <w:sz w:val="36"/>
            <w:szCs w:val="36"/>
          </w:rPr>
          <w:t>Заключение</w:t>
        </w:r>
      </w:ins>
    </w:p>
    <w:p w:rsidR="0075202A" w:rsidRPr="00FF6A7A" w:rsidRDefault="0075202A" w:rsidP="00255C68">
      <w:pPr>
        <w:spacing w:before="100" w:beforeAutospacing="1" w:after="100" w:afterAutospacing="1" w:line="240" w:lineRule="auto"/>
        <w:jc w:val="both"/>
        <w:rPr>
          <w:ins w:id="77" w:author="Unknown"/>
          <w:rFonts w:ascii="Times New Roman" w:eastAsia="Times New Roman" w:hAnsi="Times New Roman" w:cs="Times New Roman"/>
          <w:sz w:val="24"/>
          <w:szCs w:val="24"/>
        </w:rPr>
      </w:pPr>
      <w:ins w:id="78" w:author="Unknown">
        <w:r w:rsidRPr="00FF6A7A">
          <w:rPr>
            <w:rFonts w:ascii="Times New Roman" w:eastAsia="Times New Roman" w:hAnsi="Times New Roman" w:cs="Times New Roman"/>
            <w:sz w:val="24"/>
            <w:szCs w:val="24"/>
          </w:rPr>
          <w:lastRenderedPageBreak/>
          <w:t xml:space="preserve">В заключение следует коснуться очень важного примечания законодателя к рассматриваемой статье 205.1. В нём говорится, что лицо, участвовавшее в подготовке террористического акта, освобождается от уголовной ответственности, если оно своевременным </w:t>
        </w:r>
        <w:r w:rsidR="000B0C01" w:rsidRPr="00FF6A7A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FF6A7A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"https://ugolovnyiexpert.ru/bezopasnost/otvetstvennost-za-lozhnoe-soobshhenie-ob-akte-terrorizma.html" \o "Наказание за ложное извещение о подготовке теракта" </w:instrText>
        </w:r>
        <w:r w:rsidR="000B0C01" w:rsidRPr="00FF6A7A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FF6A7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предупреждением органов власти</w:t>
        </w:r>
        <w:r w:rsidR="000B0C01" w:rsidRPr="00FF6A7A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FF6A7A">
          <w:rPr>
            <w:rFonts w:ascii="Times New Roman" w:eastAsia="Times New Roman" w:hAnsi="Times New Roman" w:cs="Times New Roman"/>
            <w:sz w:val="24"/>
            <w:szCs w:val="24"/>
          </w:rPr>
          <w:t xml:space="preserve">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преступления. Практически аналогичная возможность избежать ответственности предусмотрена и во многих смежных преступлениях, в том числе и за непосредственное участие в совершении террористического акта, что у многих вызывает скепсис и возмущение.</w:t>
        </w:r>
      </w:ins>
    </w:p>
    <w:p w:rsidR="00410B09" w:rsidRPr="00FF6A7A" w:rsidRDefault="0075202A" w:rsidP="00255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ins w:id="79" w:author="Unknown">
        <w:r w:rsidRPr="00FF6A7A">
          <w:rPr>
            <w:rFonts w:ascii="Times New Roman" w:eastAsia="Times New Roman" w:hAnsi="Times New Roman" w:cs="Times New Roman"/>
            <w:sz w:val="24"/>
            <w:szCs w:val="24"/>
          </w:rPr>
          <w:t xml:space="preserve">Конечно же, цель, которую преследует законодатель этим примечанием, ясна — это попытка предотвратить само преступление путём предоставления виновному возможности избежать уголовного преследования. Определённо, освобождение от ответственности возможно лишь при условии </w:t>
        </w:r>
        <w:r w:rsidR="000B0C01" w:rsidRPr="00FF6A7A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FF6A7A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"https://ugolovnyiexpert.ru/bezopasnost/ugolovnaya-otvetstvennost-za-nesoobshhenie-o-prestuplenii.html" \o "Наказание за несообщение о подготовке теракта" </w:instrText>
        </w:r>
        <w:r w:rsidR="000B0C01" w:rsidRPr="00FF6A7A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FF6A7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своевременного оповещения</w:t>
        </w:r>
        <w:r w:rsidR="000B0C01" w:rsidRPr="00FF6A7A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FF6A7A">
          <w:rPr>
            <w:rFonts w:ascii="Times New Roman" w:eastAsia="Times New Roman" w:hAnsi="Times New Roman" w:cs="Times New Roman"/>
            <w:sz w:val="24"/>
            <w:szCs w:val="24"/>
          </w:rPr>
          <w:t xml:space="preserve"> соответствующих структур о готовящихся злодеяниях и наличии времени на его предотвращение, также это лицо должно предпринять какие-либо конкретные шаги по предотвращению акта (освобождение заложников, попытка отговорить злоумышленников от совершения преступления и т. п.). Но, по мнению специалистов, лицо, единожды умышленно пойдя на содействие в данном злодеянии, при любом содействии следствию освобождать полностью от несения уголовной ответственности не следует, так как риск повторного возникновения крайне негативных для общества идей всё ещё достаточно велик.</w:t>
        </w:r>
      </w:ins>
    </w:p>
    <w:sectPr w:rsidR="00410B09" w:rsidRPr="00FF6A7A" w:rsidSect="00816D74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47F3"/>
    <w:multiLevelType w:val="multilevel"/>
    <w:tmpl w:val="F67208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A2FBA"/>
    <w:multiLevelType w:val="multilevel"/>
    <w:tmpl w:val="5C9C26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365325"/>
    <w:multiLevelType w:val="multilevel"/>
    <w:tmpl w:val="E288F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342A58"/>
    <w:multiLevelType w:val="multilevel"/>
    <w:tmpl w:val="48C8A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735640"/>
    <w:multiLevelType w:val="multilevel"/>
    <w:tmpl w:val="32927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1811A8"/>
    <w:multiLevelType w:val="multilevel"/>
    <w:tmpl w:val="3BA46C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A8431B"/>
    <w:multiLevelType w:val="multilevel"/>
    <w:tmpl w:val="27E62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75202A"/>
    <w:rsid w:val="000B0C01"/>
    <w:rsid w:val="001F22A6"/>
    <w:rsid w:val="00255C68"/>
    <w:rsid w:val="00410B09"/>
    <w:rsid w:val="00614C1F"/>
    <w:rsid w:val="006D39AA"/>
    <w:rsid w:val="0075202A"/>
    <w:rsid w:val="007A279C"/>
    <w:rsid w:val="00816D74"/>
    <w:rsid w:val="00FF6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1F"/>
  </w:style>
  <w:style w:type="paragraph" w:styleId="1">
    <w:name w:val="heading 1"/>
    <w:basedOn w:val="a"/>
    <w:link w:val="10"/>
    <w:uiPriority w:val="9"/>
    <w:qFormat/>
    <w:rsid w:val="007520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520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0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5202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entry-category">
    <w:name w:val="entry-category"/>
    <w:basedOn w:val="a0"/>
    <w:rsid w:val="0075202A"/>
  </w:style>
  <w:style w:type="character" w:customStyle="1" w:styleId="hidden-xs">
    <w:name w:val="hidden-xs"/>
    <w:basedOn w:val="a0"/>
    <w:rsid w:val="0075202A"/>
  </w:style>
  <w:style w:type="character" w:styleId="a3">
    <w:name w:val="Hyperlink"/>
    <w:basedOn w:val="a0"/>
    <w:uiPriority w:val="99"/>
    <w:semiHidden/>
    <w:unhideWhenUsed/>
    <w:rsid w:val="0075202A"/>
    <w:rPr>
      <w:color w:val="0000FF"/>
      <w:u w:val="single"/>
    </w:rPr>
  </w:style>
  <w:style w:type="character" w:customStyle="1" w:styleId="b-share">
    <w:name w:val="b-share"/>
    <w:basedOn w:val="a0"/>
    <w:rsid w:val="0075202A"/>
  </w:style>
  <w:style w:type="paragraph" w:styleId="a4">
    <w:name w:val="Normal (Web)"/>
    <w:basedOn w:val="a"/>
    <w:uiPriority w:val="99"/>
    <w:semiHidden/>
    <w:unhideWhenUsed/>
    <w:rsid w:val="00752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52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0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4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50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03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55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3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716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526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479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ugolovnyiexpert.ru/category/bezopasnost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1721</Words>
  <Characters>9816</Characters>
  <Application>Microsoft Office Word</Application>
  <DocSecurity>0</DocSecurity>
  <Lines>81</Lines>
  <Paragraphs>23</Paragraphs>
  <ScaleCrop>false</ScaleCrop>
  <Company>Reanimator Extreme Edition</Company>
  <LinksUpToDate>false</LinksUpToDate>
  <CharactersWithSpaces>11514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2018-07-19T11:47:00Z</dcterms:created>
  <dcterms:modified xsi:type="dcterms:W3CDTF">2018-07-20T06:02:00Z</dcterms:modified>
</cp:coreProperties>
</file>